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B486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1/2016 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63F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MIHOVIL PAVLEK MIŠKINA ĐELEKOVEC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63F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MIRKA VIRIUSA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63F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ĐELEKOVEC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63F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C63F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4.(četvrtog)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B486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C63F0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B486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C63F0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C63F0" w:rsidRDefault="000B486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GORSKI KOTAR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0B486D">
              <w:rPr>
                <w:rFonts w:eastAsia="Calibri"/>
                <w:sz w:val="22"/>
                <w:szCs w:val="22"/>
              </w:rPr>
              <w:t xml:space="preserve"> 23</w:t>
            </w:r>
            <w:r w:rsidR="00FC63F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C63F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C63F0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0B486D">
              <w:rPr>
                <w:rFonts w:eastAsia="Calibri"/>
                <w:sz w:val="22"/>
                <w:szCs w:val="22"/>
              </w:rPr>
              <w:t xml:space="preserve">  26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B486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C63F0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B486D">
              <w:rPr>
                <w:rFonts w:eastAsia="Calibri"/>
                <w:sz w:val="22"/>
                <w:szCs w:val="22"/>
              </w:rPr>
              <w:t>17</w:t>
            </w:r>
            <w:r w:rsidR="00FC63F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B486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0B486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0B486D">
              <w:rPr>
                <w:rFonts w:eastAsia="Calibri"/>
                <w:sz w:val="22"/>
                <w:szCs w:val="22"/>
              </w:rPr>
              <w:t xml:space="preserve">1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63F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C63F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C63F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ĐELEKOVEC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C63F0" w:rsidRDefault="000B486D" w:rsidP="00FC63F0">
            <w:pPr>
              <w:jc w:val="both"/>
            </w:pPr>
            <w:r>
              <w:t>RAVNA GORA, OTOK KRK (JURANDVOR, KOŠLJUN, PUNAT), CRIKVENICA, NP RISNJAK, OGULIN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C63F0" w:rsidRDefault="000B486D" w:rsidP="00FC63F0">
            <w:pPr>
              <w:jc w:val="both"/>
            </w:pPr>
            <w:r>
              <w:t>FUŽINE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C63F0" w:rsidRDefault="00FC63F0" w:rsidP="00FC63F0">
            <w:pPr>
              <w:jc w:val="both"/>
            </w:pPr>
            <w:r w:rsidRPr="00FC63F0"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B69EB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C63F0" w:rsidRDefault="003B69EB" w:rsidP="00FC63F0">
            <w:pPr>
              <w:rPr>
                <w:strike/>
              </w:rPr>
            </w:pPr>
            <w:r>
              <w:t xml:space="preserve"> X ** ILI ***</w:t>
            </w:r>
            <w:r w:rsidR="00FC63F0" w:rsidRPr="00FC63F0"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C63F0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B69EB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Ručak u </w:t>
            </w:r>
            <w:proofErr w:type="spellStart"/>
            <w:r w:rsidR="00977E14">
              <w:rPr>
                <w:i/>
                <w:sz w:val="22"/>
                <w:szCs w:val="22"/>
              </w:rPr>
              <w:t>Puntu</w:t>
            </w:r>
            <w:proofErr w:type="spellEnd"/>
            <w:r w:rsidR="00977E14">
              <w:rPr>
                <w:i/>
                <w:sz w:val="22"/>
                <w:szCs w:val="22"/>
              </w:rPr>
              <w:t>, Crikvenici i Ogulinu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77E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POU</w:t>
            </w:r>
            <w:r w:rsidR="00D738FE">
              <w:rPr>
                <w:rFonts w:ascii="Times New Roman" w:hAnsi="Times New Roman"/>
                <w:vertAlign w:val="superscript"/>
              </w:rPr>
              <w:t>ČNA STAZA „PLODOVI GORJA“, ŠPILJA VRELO, TURISTIČKI VLAKIĆ OKO JEZERA BAJER, PLOVIDBA BRODICOM NA KOŠLJUN, ULAZNICA ZA FRANJEVAČKI SAMOSTAN, ULAZNICA I VODSTVO U JURANDVORU, ULAZNICA AQUARIJ U CRIKVENICI, ULAZNICA U NP RISNJAK, ULAZNICA U IVANINU KUĆU BAJKE U OGULINU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D11C48" w:rsidP="00D11C48">
            <w:pPr>
              <w:rPr>
                <w:vertAlign w:val="superscript"/>
              </w:rPr>
            </w:pPr>
            <w:r>
              <w:rPr>
                <w:vertAlign w:val="superscript"/>
              </w:rPr>
              <w:t>MOGUĆNOST OBROČNOG PLAĆANJA</w:t>
            </w:r>
          </w:p>
          <w:p w:rsidR="00D738FE" w:rsidRPr="00D11C48" w:rsidRDefault="00D738FE" w:rsidP="00D11C48">
            <w:pPr>
              <w:rPr>
                <w:vertAlign w:val="superscript"/>
              </w:rPr>
            </w:pPr>
            <w:r>
              <w:rPr>
                <w:vertAlign w:val="superscript"/>
              </w:rPr>
              <w:t>TURISTIČKI PRATITELJ NA CIJELOM PUTOVANJU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E53D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738FE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18.11.2016</w:t>
            </w:r>
            <w:r w:rsidR="006E53D1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738F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25.11.2016</w:t>
            </w:r>
            <w:r w:rsidR="006E53D1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D738FE">
              <w:rPr>
                <w:rFonts w:ascii="Times New Roman" w:hAnsi="Times New Roman"/>
              </w:rPr>
              <w:t>13</w:t>
            </w:r>
            <w:r w:rsidR="006E53D1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 w:comments="0" w:insDel="0" w:formatting="0" w:inkAnnotation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B486D"/>
    <w:rsid w:val="003B69EB"/>
    <w:rsid w:val="004369F1"/>
    <w:rsid w:val="006E53D1"/>
    <w:rsid w:val="00704FD7"/>
    <w:rsid w:val="00845C4E"/>
    <w:rsid w:val="00851F2D"/>
    <w:rsid w:val="00977E14"/>
    <w:rsid w:val="009E58AB"/>
    <w:rsid w:val="00A17B08"/>
    <w:rsid w:val="00CD4729"/>
    <w:rsid w:val="00CF2985"/>
    <w:rsid w:val="00D11C48"/>
    <w:rsid w:val="00D738FE"/>
    <w:rsid w:val="00EC3CF2"/>
    <w:rsid w:val="00EC7DD8"/>
    <w:rsid w:val="00FC63F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845C4E"/>
    <w:pPr>
      <w:spacing w:before="0" w:after="0"/>
      <w:ind w:left="0"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845C4E"/>
    <w:pPr>
      <w:spacing w:before="0" w:after="0"/>
      <w:ind w:left="0"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Sonja</cp:lastModifiedBy>
  <cp:revision>10</cp:revision>
  <dcterms:created xsi:type="dcterms:W3CDTF">2015-11-19T08:27:00Z</dcterms:created>
  <dcterms:modified xsi:type="dcterms:W3CDTF">2016-11-04T10:26:00Z</dcterms:modified>
</cp:coreProperties>
</file>